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E907" w14:textId="01227151" w:rsidR="00523A79" w:rsidRDefault="00523A79" w:rsidP="00523A79">
      <w:pPr>
        <w:pStyle w:val="Ttulo1"/>
        <w:jc w:val="left"/>
        <w:rPr>
          <w:lang w:val="en-US"/>
        </w:rPr>
      </w:pPr>
      <w:bookmarkStart w:id="0" w:name="_Toc515981443"/>
      <w:r>
        <w:rPr>
          <w:lang w:val="en-US"/>
        </w:rPr>
        <w:t>Appendix I: Character List</w:t>
      </w:r>
      <w:bookmarkEnd w:id="0"/>
    </w:p>
    <w:p w14:paraId="2161DD03" w14:textId="424DBB0C" w:rsidR="00ED0221" w:rsidRPr="00ED0221" w:rsidRDefault="00ED0221" w:rsidP="00ED0221">
      <w:pPr>
        <w:rPr>
          <w:lang w:val="en-US"/>
        </w:rPr>
      </w:pPr>
      <w:r>
        <w:rPr>
          <w:lang w:val="en-US"/>
        </w:rPr>
        <w:t>Characters based on previous studies are marked between brackets (Garcete-Barrett, 201</w:t>
      </w:r>
      <w:r w:rsidR="00BC7C2B">
        <w:rPr>
          <w:lang w:val="en-US"/>
        </w:rPr>
        <w:t>4</w:t>
      </w:r>
      <w:r>
        <w:rPr>
          <w:lang w:val="en-US"/>
        </w:rPr>
        <w:t xml:space="preserve"> – G; Hermes </w:t>
      </w:r>
      <w:r>
        <w:rPr>
          <w:i/>
          <w:iCs/>
          <w:lang w:val="en-US"/>
        </w:rPr>
        <w:t>et al.</w:t>
      </w:r>
      <w:r>
        <w:rPr>
          <w:lang w:val="en-US"/>
        </w:rPr>
        <w:t>, 2014 – H; Lopes &amp; Noll, 2018 - L</w:t>
      </w:r>
      <w:proofErr w:type="gramStart"/>
      <w:r>
        <w:rPr>
          <w:lang w:val="en-US"/>
        </w:rPr>
        <w:t>) .</w:t>
      </w:r>
      <w:proofErr w:type="gramEnd"/>
    </w:p>
    <w:p w14:paraId="71C46C0F" w14:textId="77777777" w:rsidR="00523A79" w:rsidRPr="008D2353" w:rsidRDefault="00523A79" w:rsidP="00523A79">
      <w:pPr>
        <w:jc w:val="left"/>
        <w:rPr>
          <w:i/>
          <w:szCs w:val="24"/>
        </w:rPr>
      </w:pPr>
      <w:r w:rsidRPr="008D2353">
        <w:rPr>
          <w:i/>
          <w:szCs w:val="24"/>
        </w:rPr>
        <w:t>Head</w:t>
      </w:r>
    </w:p>
    <w:p w14:paraId="1772765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Interantennal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longitudinal carina: (0) absent; (1) present.</w:t>
      </w:r>
    </w:p>
    <w:p w14:paraId="1D32708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Interantennal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transversal carina: (0) absent; (1) present.</w:t>
      </w:r>
    </w:p>
    <w:p w14:paraId="33138FC2" w14:textId="72DB4E03" w:rsidR="00523A79" w:rsidRPr="008D2353" w:rsidRDefault="00ED022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Male, last flagellomere, development: (0) normal; (1) reduced, button-like.</w:t>
      </w:r>
    </w:p>
    <w:p w14:paraId="107EDF78" w14:textId="1965C1D2" w:rsidR="00523A79" w:rsidRPr="008D2353" w:rsidRDefault="00ED022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Male flagellum, shape: (0) linear; (1) hook; (2) rolled. </w:t>
      </w:r>
    </w:p>
    <w:p w14:paraId="6E4FB7D6" w14:textId="66E9EF91" w:rsidR="00523A79" w:rsidRPr="008D2353" w:rsidRDefault="00ED022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Female clypeus,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microstriae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: (0) absent; (1) present. </w:t>
      </w:r>
    </w:p>
    <w:p w14:paraId="034C8442" w14:textId="6D11AB17" w:rsidR="00523A79" w:rsidRPr="008D2353" w:rsidRDefault="00ED022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Clypeus, subapical edge: (0) absent; (1) present.</w:t>
      </w:r>
    </w:p>
    <w:p w14:paraId="297A80AA" w14:textId="7F2CADFB" w:rsidR="00523A79" w:rsidRPr="008D2353" w:rsidRDefault="00ED022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[G</w:t>
      </w:r>
      <w:del w:id="1" w:author="Rogerio Botion Lopes" w:date="2021-04-01T10:31:00Z">
        <w:r w:rsidDel="009F115E">
          <w:rPr>
            <w:rFonts w:ascii="Times New Roman" w:hAnsi="Times New Roman" w:cs="Times New Roman"/>
            <w:szCs w:val="24"/>
            <w:lang w:val="en-US"/>
          </w:rPr>
          <w:delText>B</w:delText>
        </w:r>
      </w:del>
      <w:r>
        <w:rPr>
          <w:rFonts w:ascii="Times New Roman" w:hAnsi="Times New Roman" w:cs="Times New Roman"/>
          <w:szCs w:val="24"/>
          <w:lang w:val="en-US"/>
        </w:rPr>
        <w:t xml:space="preserve">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Clypeus, free apical region: (0) considerably passes the acetabulum; (1) passes only a little beyond acetabulum.</w:t>
      </w:r>
    </w:p>
    <w:p w14:paraId="5BA6C570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Clypeus, sub-apical area, profile view: (0) gradually narrowed; (1) flattened. </w:t>
      </w:r>
    </w:p>
    <w:p w14:paraId="27F135B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Clypeus, female, apical teeth: (0) absent; (1) present. </w:t>
      </w:r>
    </w:p>
    <w:p w14:paraId="6BA5EFF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Clypeus, apical margin, median tooth: (0) absent; (1) present.</w:t>
      </w:r>
    </w:p>
    <w:p w14:paraId="57F3ABB3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Clypeus, apical margin: (0) straight; (1) convex; (2) concave.</w:t>
      </w:r>
    </w:p>
    <w:p w14:paraId="3A0ECB4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Male mandible, teeth number: (0) four; (1) three; (2) two.</w:t>
      </w:r>
    </w:p>
    <w:p w14:paraId="6498D65A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Stipe, tubercle: (0) absent; (1) present.</w:t>
      </w:r>
    </w:p>
    <w:p w14:paraId="5664350D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Maxillary palpi, length: (0) normal; (1) elongat</w:t>
      </w:r>
      <w:r>
        <w:rPr>
          <w:rFonts w:ascii="Times New Roman" w:hAnsi="Times New Roman" w:cs="Times New Roman"/>
          <w:szCs w:val="24"/>
          <w:lang w:val="en-US"/>
        </w:rPr>
        <w:t>ed</w:t>
      </w:r>
      <w:r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5D542550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Maxillary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palpomeres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number: (0) six; (1) five; (2) four; (3) three.</w:t>
      </w:r>
    </w:p>
    <w:p w14:paraId="002855FE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Galea, length: (0) short – not reaching posterior limit of head; (1) medium – surpasses first coxae; (2) long – surpasses mid coxae.</w:t>
      </w:r>
    </w:p>
    <w:p w14:paraId="2677A247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lastRenderedPageBreak/>
        <w:t xml:space="preserve">Labial palpi, aspect: (0) normal; (1)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psamophore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56994FB1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Labial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palpomeres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number: (0) four; (1) three.</w:t>
      </w:r>
    </w:p>
    <w:p w14:paraId="52930F9E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Labial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palpomere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I: (0) straight; (1) recurved.</w:t>
      </w:r>
    </w:p>
    <w:p w14:paraId="6ECB03D3" w14:textId="017DE353" w:rsidR="00523A79" w:rsidRPr="008D2353" w:rsidRDefault="00471692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[H]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Ocelli, disposition: (0) equilateral triangle; (1) isosceles triangle.</w:t>
      </w:r>
    </w:p>
    <w:p w14:paraId="7D5EB74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Vertex: (0) beveled; (1) elevated.</w:t>
      </w:r>
    </w:p>
    <w:p w14:paraId="35AA01ED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Post-ocular carina: (0) absent; (1) present.</w:t>
      </w:r>
    </w:p>
    <w:p w14:paraId="5618A090" w14:textId="5C407DCA" w:rsidR="00523A79" w:rsidRPr="008D2353" w:rsidRDefault="00ED022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Gena, margin: (0) regularly convex; (1) sinuou</w:t>
      </w:r>
      <w:r w:rsidR="00523A79">
        <w:rPr>
          <w:rFonts w:ascii="Times New Roman" w:hAnsi="Times New Roman" w:cs="Times New Roman"/>
          <w:szCs w:val="24"/>
          <w:lang w:val="en-US"/>
        </w:rPr>
        <w:t>s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09D48863" w14:textId="61B07CA5" w:rsidR="00523A79" w:rsidRPr="008D2353" w:rsidRDefault="00ED022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Gena, dorsal view: (0) convex; (1) angulate.</w:t>
      </w:r>
    </w:p>
    <w:p w14:paraId="3980E9C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Occipital carina, dorsal portion: (0) contiguous; (1) interrupted medially.</w:t>
      </w:r>
    </w:p>
    <w:p w14:paraId="21961AEB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Occipital carina, ventral portion: (0) absent; (1)</w:t>
      </w:r>
      <w:r>
        <w:rPr>
          <w:rFonts w:ascii="Times New Roman" w:hAnsi="Times New Roman" w:cs="Times New Roman"/>
          <w:szCs w:val="24"/>
          <w:lang w:val="en-US"/>
        </w:rPr>
        <w:t xml:space="preserve"> present.</w:t>
      </w:r>
    </w:p>
    <w:p w14:paraId="16935AC0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Ventral portion of occipital carina [contingent to 24.1]: (0)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 short branch; (</w:t>
      </w:r>
      <w:r>
        <w:rPr>
          <w:rFonts w:ascii="Times New Roman" w:hAnsi="Times New Roman" w:cs="Times New Roman"/>
          <w:szCs w:val="24"/>
          <w:lang w:val="en-US"/>
        </w:rPr>
        <w:t>1</w:t>
      </w:r>
      <w:r w:rsidRPr="008D2353">
        <w:rPr>
          <w:rFonts w:ascii="Times New Roman" w:hAnsi="Times New Roman" w:cs="Times New Roman"/>
          <w:szCs w:val="24"/>
          <w:lang w:val="en-US"/>
        </w:rPr>
        <w:t>) complete.</w:t>
      </w:r>
    </w:p>
    <w:p w14:paraId="2E0D4620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Hypostomal carina: (0) absent; (1) </w:t>
      </w:r>
      <w:r>
        <w:rPr>
          <w:rFonts w:ascii="Times New Roman" w:hAnsi="Times New Roman" w:cs="Times New Roman"/>
          <w:szCs w:val="24"/>
          <w:lang w:val="en-US"/>
        </w:rPr>
        <w:t>present.</w:t>
      </w:r>
    </w:p>
    <w:p w14:paraId="4E481350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Hypostomal carina, length [contingent to 27.1] </w:t>
      </w:r>
      <w:r w:rsidRPr="008D2353">
        <w:rPr>
          <w:rFonts w:ascii="Times New Roman" w:hAnsi="Times New Roman" w:cs="Times New Roman"/>
          <w:szCs w:val="24"/>
          <w:lang w:val="en-US"/>
        </w:rPr>
        <w:t>interrupted posteriorly; (2) complete.</w:t>
      </w:r>
    </w:p>
    <w:p w14:paraId="3E19CE29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Angulation of occiput/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hypostoma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: (0) curved; (1) angled.</w:t>
      </w:r>
    </w:p>
    <w:p w14:paraId="7F06DC8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Post-occipital carina: (0) absent; (1) present.</w:t>
      </w:r>
    </w:p>
    <w:p w14:paraId="4546F485" w14:textId="2F840F3C" w:rsidR="00523A79" w:rsidRDefault="00DA16E5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Hypostomal bridge: (0) keel-like; (1) plateau like.</w:t>
      </w:r>
    </w:p>
    <w:p w14:paraId="4E1F6543" w14:textId="77777777" w:rsidR="00523A79" w:rsidRPr="008D2353" w:rsidRDefault="00523A79" w:rsidP="00523A79">
      <w:pPr>
        <w:pStyle w:val="PargrafodaLista"/>
        <w:jc w:val="left"/>
        <w:rPr>
          <w:rFonts w:ascii="Times New Roman" w:hAnsi="Times New Roman" w:cs="Times New Roman"/>
          <w:szCs w:val="24"/>
          <w:lang w:val="en-US"/>
        </w:rPr>
      </w:pPr>
    </w:p>
    <w:p w14:paraId="257C981A" w14:textId="77777777" w:rsidR="00523A79" w:rsidRPr="008D2353" w:rsidRDefault="00523A79" w:rsidP="00523A79">
      <w:pPr>
        <w:pStyle w:val="PargrafodaLista"/>
        <w:ind w:left="0"/>
        <w:jc w:val="left"/>
        <w:rPr>
          <w:rFonts w:ascii="Times New Roman" w:hAnsi="Times New Roman" w:cs="Times New Roman"/>
          <w:i/>
          <w:szCs w:val="24"/>
          <w:lang w:val="en-US"/>
        </w:rPr>
      </w:pPr>
      <w:r w:rsidRPr="008D2353">
        <w:rPr>
          <w:rFonts w:ascii="Times New Roman" w:hAnsi="Times New Roman" w:cs="Times New Roman"/>
          <w:i/>
          <w:szCs w:val="24"/>
          <w:lang w:val="en-US"/>
        </w:rPr>
        <w:t>Mesosoma</w:t>
      </w:r>
    </w:p>
    <w:p w14:paraId="37E3F257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Pronotal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carina, extension: (0) absent dorsally; (1) interrupted medially; (2) dorsally complete.</w:t>
      </w:r>
    </w:p>
    <w:p w14:paraId="3ED4C5BA" w14:textId="7AE587A3" w:rsidR="00523A79" w:rsidRPr="008D2353" w:rsidRDefault="00DA16E5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Pronotal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 carina, dorsal portion, aspect [contingent to </w:t>
      </w:r>
      <w:r w:rsidR="00523A79">
        <w:rPr>
          <w:rFonts w:ascii="Times New Roman" w:hAnsi="Times New Roman" w:cs="Times New Roman"/>
          <w:szCs w:val="24"/>
          <w:lang w:val="en-US"/>
        </w:rPr>
        <w:t>32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.1 and </w:t>
      </w:r>
      <w:r w:rsidR="00523A79">
        <w:rPr>
          <w:rFonts w:ascii="Times New Roman" w:hAnsi="Times New Roman" w:cs="Times New Roman"/>
          <w:szCs w:val="24"/>
          <w:lang w:val="en-US"/>
        </w:rPr>
        <w:t>32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.2]: (0) short, keel-like; (1)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lamelar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03B24D69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Pronotal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carina, median notch [contingent to </w:t>
      </w:r>
      <w:r>
        <w:rPr>
          <w:rFonts w:ascii="Times New Roman" w:hAnsi="Times New Roman" w:cs="Times New Roman"/>
          <w:szCs w:val="24"/>
          <w:lang w:val="en-US"/>
        </w:rPr>
        <w:t>32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.2]: (0) absent; (1) </w:t>
      </w:r>
      <w:r>
        <w:rPr>
          <w:rFonts w:ascii="Times New Roman" w:hAnsi="Times New Roman" w:cs="Times New Roman"/>
          <w:szCs w:val="24"/>
          <w:lang w:val="en-US"/>
        </w:rPr>
        <w:t>present.</w:t>
      </w:r>
    </w:p>
    <w:p w14:paraId="6A506AA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 xml:space="preserve">Notch of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pronotal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carina [contingent to 34.1]: (0) slight; (1) deep, reaching sclerite surface.</w:t>
      </w:r>
    </w:p>
    <w:p w14:paraId="2A1809F2" w14:textId="6DF66216" w:rsidR="00523A79" w:rsidRDefault="00DA16E5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Pronotal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 carina, lateral portion: (0) regular; (1)</w:t>
      </w:r>
      <w:r w:rsidR="00523A79">
        <w:rPr>
          <w:rFonts w:ascii="Times New Roman" w:hAnsi="Times New Roman" w:cs="Times New Roman"/>
          <w:szCs w:val="24"/>
          <w:lang w:val="en-US"/>
        </w:rPr>
        <w:t xml:space="preserve">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sinuous</w:t>
      </w:r>
      <w:r w:rsidR="00523A79">
        <w:rPr>
          <w:rFonts w:ascii="Times New Roman" w:hAnsi="Times New Roman" w:cs="Times New Roman"/>
          <w:szCs w:val="24"/>
          <w:lang w:val="en-US"/>
        </w:rPr>
        <w:t>.</w:t>
      </w:r>
    </w:p>
    <w:p w14:paraId="77423FC2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Pronotal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carina, sinuosity [contingent to 36.1]: 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 slightly sinuous; (2) strongly sinuous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14:paraId="4394F42E" w14:textId="28EF29A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Pronotum, dorsal surface, striae: (0) absent; (1) present.</w:t>
      </w:r>
    </w:p>
    <w:p w14:paraId="4468688B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Pronotum, humeral angle: (0) regular; (1) projected.</w:t>
      </w:r>
    </w:p>
    <w:p w14:paraId="747F828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Pronotum, humerus: (0) rounded; (1) angled.</w:t>
      </w:r>
    </w:p>
    <w:p w14:paraId="5AC01DD5" w14:textId="621BB85A" w:rsidR="00523A79" w:rsidRPr="008D2353" w:rsidRDefault="00DA16E5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Pronotum, sub-humeral area: (0) facing laterally; (1) facing forward.</w:t>
      </w:r>
    </w:p>
    <w:p w14:paraId="174560A7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Pre-tegular carina: (0) absent; (1) interrupted; (2) complete.</w:t>
      </w:r>
    </w:p>
    <w:p w14:paraId="5B99AC33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Proepisternum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posterior margin, lamella: (0) absent; (1) present.</w:t>
      </w:r>
    </w:p>
    <w:p w14:paraId="31700FF2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Mesoscutum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admedial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lines: (0) absent; (1) present.</w:t>
      </w:r>
    </w:p>
    <w:p w14:paraId="33209493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proofErr w:type="spellStart"/>
      <w:r w:rsidRPr="008D2353">
        <w:rPr>
          <w:rFonts w:ascii="Times New Roman" w:hAnsi="Times New Roman" w:cs="Times New Roman"/>
          <w:szCs w:val="24"/>
        </w:rPr>
        <w:t>Mesoscutum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, medial </w:t>
      </w:r>
      <w:proofErr w:type="spellStart"/>
      <w:r w:rsidRPr="008D2353">
        <w:rPr>
          <w:rFonts w:ascii="Times New Roman" w:hAnsi="Times New Roman" w:cs="Times New Roman"/>
          <w:szCs w:val="24"/>
        </w:rPr>
        <w:t>carina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: (0) </w:t>
      </w:r>
      <w:proofErr w:type="spellStart"/>
      <w:r w:rsidRPr="008D2353">
        <w:rPr>
          <w:rFonts w:ascii="Times New Roman" w:hAnsi="Times New Roman" w:cs="Times New Roman"/>
          <w:szCs w:val="24"/>
        </w:rPr>
        <w:t>absent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; (1) </w:t>
      </w:r>
      <w:proofErr w:type="spellStart"/>
      <w:r w:rsidRPr="008D2353">
        <w:rPr>
          <w:rFonts w:ascii="Times New Roman" w:hAnsi="Times New Roman" w:cs="Times New Roman"/>
          <w:szCs w:val="24"/>
        </w:rPr>
        <w:t>present</w:t>
      </w:r>
      <w:proofErr w:type="spellEnd"/>
      <w:r w:rsidRPr="008D2353">
        <w:rPr>
          <w:rFonts w:ascii="Times New Roman" w:hAnsi="Times New Roman" w:cs="Times New Roman"/>
          <w:szCs w:val="24"/>
        </w:rPr>
        <w:t>.</w:t>
      </w:r>
    </w:p>
    <w:p w14:paraId="03F0A732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proofErr w:type="spellStart"/>
      <w:r w:rsidRPr="008D2353">
        <w:rPr>
          <w:rFonts w:ascii="Times New Roman" w:hAnsi="Times New Roman" w:cs="Times New Roman"/>
          <w:szCs w:val="24"/>
        </w:rPr>
        <w:t>Mesoscutum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D2353">
        <w:rPr>
          <w:rFonts w:ascii="Times New Roman" w:hAnsi="Times New Roman" w:cs="Times New Roman"/>
          <w:szCs w:val="24"/>
        </w:rPr>
        <w:t>striae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: </w:t>
      </w:r>
      <w:r w:rsidRPr="008D2353">
        <w:rPr>
          <w:rFonts w:ascii="Times New Roman" w:hAnsi="Times New Roman" w:cs="Times New Roman"/>
          <w:szCs w:val="24"/>
          <w:lang w:val="en-US"/>
        </w:rPr>
        <w:t>(0) absent; (1) present.</w:t>
      </w:r>
    </w:p>
    <w:p w14:paraId="424AC9D5" w14:textId="4FCF08BD" w:rsidR="00523A79" w:rsidRPr="00DA16E5" w:rsidRDefault="00DA16E5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Mesoscutum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, welts: (0) absent; (1) present.</w:t>
      </w:r>
    </w:p>
    <w:p w14:paraId="4A2DD1B6" w14:textId="5652E20E" w:rsidR="00523A79" w:rsidRPr="008D2353" w:rsidRDefault="00465CD8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Mesoscutum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, notauli: (0) absent; (1) incomplete; (2) complete.</w:t>
      </w:r>
    </w:p>
    <w:p w14:paraId="5AD30B15" w14:textId="6006FAEB" w:rsidR="00523A79" w:rsidRPr="008D2353" w:rsidRDefault="00465CD8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Discoid puncture: (0) absent; (1) present.</w:t>
      </w:r>
    </w:p>
    <w:p w14:paraId="6D5D07E8" w14:textId="57DCBABC" w:rsidR="00523A79" w:rsidRPr="008D2353" w:rsidRDefault="00465CD8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Discoid puncture, level [contingent to </w:t>
      </w:r>
      <w:r w:rsidR="00523A79">
        <w:rPr>
          <w:rFonts w:ascii="Times New Roman" w:hAnsi="Times New Roman" w:cs="Times New Roman"/>
          <w:szCs w:val="24"/>
          <w:lang w:val="en-US"/>
        </w:rPr>
        <w:t>4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9.1]: (0) beveled</w:t>
      </w:r>
      <w:r w:rsidR="00523A79">
        <w:rPr>
          <w:rFonts w:ascii="Times New Roman" w:hAnsi="Times New Roman" w:cs="Times New Roman"/>
          <w:szCs w:val="24"/>
          <w:lang w:val="en-US"/>
        </w:rPr>
        <w:t xml:space="preserve"> (Fig. 19f)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; (1) on top of a tubercle.</w:t>
      </w:r>
    </w:p>
    <w:p w14:paraId="250542F9" w14:textId="205A17A4" w:rsidR="00523A79" w:rsidRPr="008D2353" w:rsidRDefault="00465CD8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Tegula, outer margin: (0) regularly convex; (1) angled.</w:t>
      </w:r>
    </w:p>
    <w:p w14:paraId="55E70F51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Tegula, outer margin, border: (0) smooth; (1) raised.</w:t>
      </w:r>
    </w:p>
    <w:p w14:paraId="1C436D7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Tegula, raised border, extension [contingent to </w:t>
      </w:r>
      <w:r>
        <w:rPr>
          <w:rFonts w:ascii="Times New Roman" w:hAnsi="Times New Roman" w:cs="Times New Roman"/>
          <w:szCs w:val="24"/>
          <w:lang w:val="en-US"/>
        </w:rPr>
        <w:t>52</w:t>
      </w:r>
      <w:r w:rsidRPr="008D2353">
        <w:rPr>
          <w:rFonts w:ascii="Times New Roman" w:hAnsi="Times New Roman" w:cs="Times New Roman"/>
          <w:szCs w:val="24"/>
          <w:lang w:val="en-US"/>
        </w:rPr>
        <w:t>.1]: (0) complete; (1) posterior half; (2) medially interrupted.</w:t>
      </w:r>
    </w:p>
    <w:p w14:paraId="61CC5729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Parategula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anterior projection: (0) absent; (1) present.</w:t>
      </w:r>
    </w:p>
    <w:p w14:paraId="7738984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lastRenderedPageBreak/>
        <w:t>Epicnemial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carina, dorsal portion: (0) absent; (1) present.</w:t>
      </w:r>
    </w:p>
    <w:p w14:paraId="5137F56D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Epicnemial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carina, ventral portion: (0) absent; (1) present.</w:t>
      </w:r>
    </w:p>
    <w:p w14:paraId="6ACF31A2" w14:textId="7DE148F8" w:rsidR="00523A79" w:rsidRPr="008D2353" w:rsidRDefault="00465CD8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</w:rPr>
        <w:t>Mesepisternum</w:t>
      </w:r>
      <w:proofErr w:type="spellEnd"/>
      <w:r w:rsidR="00523A79" w:rsidRPr="008D2353">
        <w:rPr>
          <w:rFonts w:ascii="Times New Roman" w:hAnsi="Times New Roman" w:cs="Times New Roman"/>
          <w:szCs w:val="24"/>
        </w:rPr>
        <w:t xml:space="preserve">, dorsal suture posterior </w:t>
      </w:r>
      <w:proofErr w:type="spellStart"/>
      <w:r w:rsidR="00523A79" w:rsidRPr="008D2353">
        <w:rPr>
          <w:rFonts w:ascii="Times New Roman" w:hAnsi="Times New Roman" w:cs="Times New Roman"/>
          <w:szCs w:val="24"/>
        </w:rPr>
        <w:t>to</w:t>
      </w:r>
      <w:proofErr w:type="spellEnd"/>
      <w:r w:rsidR="00523A79" w:rsidRPr="008D235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3A79" w:rsidRPr="008D2353">
        <w:rPr>
          <w:rFonts w:ascii="Times New Roman" w:hAnsi="Times New Roman" w:cs="Times New Roman"/>
          <w:szCs w:val="24"/>
        </w:rPr>
        <w:t>epicnemial</w:t>
      </w:r>
      <w:proofErr w:type="spellEnd"/>
      <w:r w:rsidR="00523A79" w:rsidRPr="008D235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3A79" w:rsidRPr="008D2353">
        <w:rPr>
          <w:rFonts w:ascii="Times New Roman" w:hAnsi="Times New Roman" w:cs="Times New Roman"/>
          <w:szCs w:val="24"/>
        </w:rPr>
        <w:t>carina</w:t>
      </w:r>
      <w:proofErr w:type="spellEnd"/>
      <w:r w:rsidR="00523A79" w:rsidRPr="008D2353">
        <w:rPr>
          <w:rFonts w:ascii="Times New Roman" w:hAnsi="Times New Roman" w:cs="Times New Roman"/>
          <w:szCs w:val="24"/>
        </w:rPr>
        <w:t xml:space="preserve">: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(0) absent; (1) present</w:t>
      </w:r>
      <w:r w:rsidR="00523A79">
        <w:rPr>
          <w:rFonts w:ascii="Times New Roman" w:hAnsi="Times New Roman" w:cs="Times New Roman"/>
          <w:szCs w:val="24"/>
          <w:lang w:val="en-US"/>
        </w:rPr>
        <w:t>.</w:t>
      </w:r>
    </w:p>
    <w:p w14:paraId="29B0084B" w14:textId="4E282B3D" w:rsidR="00523A79" w:rsidRPr="008D2353" w:rsidRDefault="00465CD8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Mesopleura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, grooves and sutures, aspect: (0) lines; (1) differentiated pun</w:t>
      </w:r>
      <w:r w:rsidR="00523A79">
        <w:rPr>
          <w:rFonts w:ascii="Times New Roman" w:hAnsi="Times New Roman" w:cs="Times New Roman"/>
          <w:szCs w:val="24"/>
          <w:lang w:val="en-US"/>
        </w:rPr>
        <w:t>c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tation.</w:t>
      </w:r>
    </w:p>
    <w:p w14:paraId="613AE336" w14:textId="07C0C27C" w:rsidR="00523A79" w:rsidRPr="008D2353" w:rsidRDefault="006B3E9F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Posterior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mesepisternal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 carina: (0) absent; (1) present.</w:t>
      </w:r>
    </w:p>
    <w:p w14:paraId="2B2B70C6" w14:textId="26E47AA7" w:rsidR="00523A79" w:rsidRPr="008D2353" w:rsidRDefault="006B3E9F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Mid tibia, apical spurs, number: (0) two; (1) one.</w:t>
      </w:r>
    </w:p>
    <w:p w14:paraId="3C9233D2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lateral view: (0) flat; (1) bent.</w:t>
      </w:r>
    </w:p>
    <w:p w14:paraId="4FDADB9A" w14:textId="701B7DF3" w:rsidR="00523A79" w:rsidRPr="008D2353" w:rsidRDefault="00D570A4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[G</w:t>
      </w:r>
      <w:del w:id="2" w:author="Rogerio Botion Lopes" w:date="2021-04-01T10:31:00Z">
        <w:r w:rsidDel="009F115E">
          <w:rPr>
            <w:rFonts w:ascii="Times New Roman" w:hAnsi="Times New Roman" w:cs="Times New Roman"/>
            <w:szCs w:val="24"/>
            <w:lang w:val="en-US"/>
          </w:rPr>
          <w:delText>B</w:delText>
        </w:r>
      </w:del>
      <w:r>
        <w:rPr>
          <w:rFonts w:ascii="Times New Roman" w:hAnsi="Times New Roman" w:cs="Times New Roman"/>
          <w:szCs w:val="24"/>
          <w:lang w:val="en-US"/>
        </w:rPr>
        <w:t xml:space="preserve">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Metanotum, anterior margin: (0) regular; (1) laterally margined.</w:t>
      </w:r>
    </w:p>
    <w:p w14:paraId="1A27746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lateral pits: (0) absent; (1) present.</w:t>
      </w:r>
    </w:p>
    <w:p w14:paraId="76A90B2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median tubercle: (0) absent; (1) present.</w:t>
      </w:r>
    </w:p>
    <w:p w14:paraId="4E1E97E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posterior surface, aspect: (0) convex; (1) flattened.</w:t>
      </w:r>
    </w:p>
    <w:p w14:paraId="06B79CE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projections: (0) absent; (1) weak, rounded; (2) strong, acute.</w:t>
      </w:r>
    </w:p>
    <w:p w14:paraId="4D0AB457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lateral carina: (0) absent; (1) present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14:paraId="2EB53B7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lateral carina</w:t>
      </w:r>
      <w:r>
        <w:rPr>
          <w:rFonts w:ascii="Times New Roman" w:hAnsi="Times New Roman" w:cs="Times New Roman"/>
          <w:szCs w:val="24"/>
          <w:lang w:val="en-US"/>
        </w:rPr>
        <w:t>, length [contingent to 67.1]: (0)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straight, </w:t>
      </w:r>
      <w:r w:rsidRPr="008D2353">
        <w:rPr>
          <w:rFonts w:ascii="Times New Roman" w:hAnsi="Times New Roman" w:cs="Times New Roman"/>
          <w:szCs w:val="24"/>
          <w:lang w:val="en-US"/>
        </w:rPr>
        <w:t>only in anterior half; (</w:t>
      </w:r>
      <w:r>
        <w:rPr>
          <w:rFonts w:ascii="Times New Roman" w:hAnsi="Times New Roman" w:cs="Times New Roman"/>
          <w:szCs w:val="24"/>
          <w:lang w:val="en-US"/>
        </w:rPr>
        <w:t>1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Cs w:val="24"/>
          <w:lang w:val="en-US"/>
        </w:rPr>
        <w:t xml:space="preserve">straight, </w:t>
      </w:r>
      <w:r w:rsidRPr="008D2353">
        <w:rPr>
          <w:rFonts w:ascii="Times New Roman" w:hAnsi="Times New Roman" w:cs="Times New Roman"/>
          <w:szCs w:val="24"/>
          <w:lang w:val="en-US"/>
        </w:rPr>
        <w:t>surpassing half of sclerite; (</w:t>
      </w:r>
      <w:r>
        <w:rPr>
          <w:rFonts w:ascii="Times New Roman" w:hAnsi="Times New Roman" w:cs="Times New Roman"/>
          <w:szCs w:val="24"/>
          <w:lang w:val="en-US"/>
        </w:rPr>
        <w:t>2</w:t>
      </w:r>
      <w:r w:rsidRPr="008D2353">
        <w:rPr>
          <w:rFonts w:ascii="Times New Roman" w:hAnsi="Times New Roman" w:cs="Times New Roman"/>
          <w:szCs w:val="24"/>
          <w:lang w:val="en-US"/>
        </w:rPr>
        <w:t>) making inward curve and becoming transverse.</w:t>
      </w:r>
    </w:p>
    <w:p w14:paraId="79B6C6C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Metanotum, lateral carina, aspect [contingent</w:t>
      </w:r>
      <w:r>
        <w:rPr>
          <w:rFonts w:ascii="Times New Roman" w:hAnsi="Times New Roman" w:cs="Times New Roman"/>
          <w:szCs w:val="24"/>
          <w:lang w:val="en-US"/>
        </w:rPr>
        <w:t xml:space="preserve"> to 67.1</w:t>
      </w:r>
      <w:r w:rsidRPr="008D2353">
        <w:rPr>
          <w:rFonts w:ascii="Times New Roman" w:hAnsi="Times New Roman" w:cs="Times New Roman"/>
          <w:szCs w:val="24"/>
          <w:lang w:val="en-US"/>
        </w:rPr>
        <w:t>]: (0) keel-like; (1) lamella.</w:t>
      </w:r>
    </w:p>
    <w:p w14:paraId="73F4A0DF" w14:textId="43429077" w:rsidR="00523A79" w:rsidRPr="008D2353" w:rsidRDefault="00623661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Foreleg, tarsomere IV, apical spines: (0) absent; (1) present.</w:t>
      </w:r>
    </w:p>
    <w:p w14:paraId="0ACC907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Hind coxae, carina: (0) absent; (1) complete; (2) interrupted.</w:t>
      </w:r>
    </w:p>
    <w:p w14:paraId="64CEC5A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Hind coxae, carina, aspect [contingent to </w:t>
      </w:r>
      <w:r>
        <w:rPr>
          <w:rFonts w:ascii="Times New Roman" w:hAnsi="Times New Roman" w:cs="Times New Roman"/>
          <w:szCs w:val="24"/>
          <w:lang w:val="en-US"/>
        </w:rPr>
        <w:t>71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.1 and </w:t>
      </w:r>
      <w:r>
        <w:rPr>
          <w:rFonts w:ascii="Times New Roman" w:hAnsi="Times New Roman" w:cs="Times New Roman"/>
          <w:szCs w:val="24"/>
          <w:lang w:val="en-US"/>
        </w:rPr>
        <w:t>71</w:t>
      </w:r>
      <w:r w:rsidRPr="008D2353">
        <w:rPr>
          <w:rFonts w:ascii="Times New Roman" w:hAnsi="Times New Roman" w:cs="Times New Roman"/>
          <w:szCs w:val="24"/>
          <w:lang w:val="en-US"/>
        </w:rPr>
        <w:t>.2]: (0) keel-like; (1) lamella</w:t>
      </w:r>
      <w:r>
        <w:rPr>
          <w:rFonts w:ascii="Times New Roman" w:hAnsi="Times New Roman" w:cs="Times New Roman"/>
          <w:szCs w:val="24"/>
          <w:lang w:val="en-US"/>
        </w:rPr>
        <w:t>r</w:t>
      </w:r>
      <w:r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6B824A46" w14:textId="0927F046" w:rsidR="00523A79" w:rsidRPr="008D2353" w:rsidRDefault="006B3E9F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Hind coxae, troc</w:t>
      </w:r>
      <w:r>
        <w:rPr>
          <w:rFonts w:ascii="Times New Roman" w:hAnsi="Times New Roman" w:cs="Times New Roman"/>
          <w:szCs w:val="24"/>
          <w:lang w:val="en-US"/>
        </w:rPr>
        <w:t>h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anter socket, inner margin: (0) regular; (1) reflexed.</w:t>
      </w:r>
    </w:p>
    <w:p w14:paraId="006843C3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Hind tibiae, spines: (0) absent; (1) present.</w:t>
      </w:r>
    </w:p>
    <w:p w14:paraId="3AFC4BB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lastRenderedPageBreak/>
        <w:t xml:space="preserve">Hind tibiae, spines, distribution [contingent to </w:t>
      </w:r>
      <w:r>
        <w:rPr>
          <w:rFonts w:ascii="Times New Roman" w:hAnsi="Times New Roman" w:cs="Times New Roman"/>
          <w:szCs w:val="24"/>
          <w:lang w:val="en-US"/>
        </w:rPr>
        <w:t>74</w:t>
      </w:r>
      <w:r w:rsidRPr="008D2353">
        <w:rPr>
          <w:rFonts w:ascii="Times New Roman" w:hAnsi="Times New Roman" w:cs="Times New Roman"/>
          <w:szCs w:val="24"/>
          <w:lang w:val="en-US"/>
        </w:rPr>
        <w:t>.1]: (0) scattered; (1) row; (2) basally restricted.</w:t>
      </w:r>
    </w:p>
    <w:p w14:paraId="7BF13D9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Fore wing, 2m-cu: (0) curved; (1) straight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14:paraId="70D5969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Fore wing, marginal cell, apex: (0) far from costal margin; (1) touching costal margin.</w:t>
      </w:r>
    </w:p>
    <w:p w14:paraId="4CFFD223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Fore wing, marginal cell, apical angle: (0) acute; (1)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obstuse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0D2D5F1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Propodeum: (0) regularly convex; (1) anteriorly bulged.</w:t>
      </w:r>
    </w:p>
    <w:p w14:paraId="20A67936" w14:textId="386F5EE9" w:rsidR="00523A79" w:rsidRPr="008D2353" w:rsidRDefault="00D343B3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Propodeum, dorsal aperture: (0) absent; (1) present.</w:t>
      </w:r>
    </w:p>
    <w:p w14:paraId="2D84BD66" w14:textId="127978DF" w:rsidR="00523A79" w:rsidRPr="008D2353" w:rsidRDefault="00D343B3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Propodeum, dorsal aperture, dorsal margin [contingent to </w:t>
      </w:r>
      <w:r w:rsidR="00523A79">
        <w:rPr>
          <w:rFonts w:ascii="Times New Roman" w:hAnsi="Times New Roman" w:cs="Times New Roman"/>
          <w:szCs w:val="24"/>
          <w:lang w:val="en-US"/>
        </w:rPr>
        <w:t>80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.1]: (0) absent; (1) present.</w:t>
      </w:r>
    </w:p>
    <w:p w14:paraId="5862AF0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Propodeal angles: (0) rounded; (1) angular.</w:t>
      </w:r>
    </w:p>
    <w:p w14:paraId="5CE233A7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Propodeum,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submedian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carina: (0) absent; (1) </w:t>
      </w:r>
      <w:r>
        <w:rPr>
          <w:rFonts w:ascii="Times New Roman" w:hAnsi="Times New Roman" w:cs="Times New Roman"/>
          <w:szCs w:val="24"/>
          <w:lang w:val="en-US"/>
        </w:rPr>
        <w:t>present.</w:t>
      </w:r>
    </w:p>
    <w:p w14:paraId="6CE474C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Submedian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propodeal carina, length [contingent to 83.1]: (0) </w:t>
      </w:r>
      <w:r w:rsidRPr="008D2353">
        <w:rPr>
          <w:rFonts w:ascii="Times New Roman" w:hAnsi="Times New Roman" w:cs="Times New Roman"/>
          <w:szCs w:val="24"/>
          <w:lang w:val="en-US"/>
        </w:rPr>
        <w:t>dorsal half; (</w:t>
      </w:r>
      <w:r>
        <w:rPr>
          <w:rFonts w:ascii="Times New Roman" w:hAnsi="Times New Roman" w:cs="Times New Roman"/>
          <w:szCs w:val="24"/>
          <w:lang w:val="en-US"/>
        </w:rPr>
        <w:t>1</w:t>
      </w:r>
      <w:r w:rsidRPr="008D2353">
        <w:rPr>
          <w:rFonts w:ascii="Times New Roman" w:hAnsi="Times New Roman" w:cs="Times New Roman"/>
          <w:szCs w:val="24"/>
          <w:lang w:val="en-US"/>
        </w:rPr>
        <w:t>) complete; (</w:t>
      </w:r>
      <w:r>
        <w:rPr>
          <w:rFonts w:ascii="Times New Roman" w:hAnsi="Times New Roman" w:cs="Times New Roman"/>
          <w:szCs w:val="24"/>
          <w:lang w:val="en-US"/>
        </w:rPr>
        <w:t>2</w:t>
      </w:r>
      <w:r w:rsidRPr="008D2353">
        <w:rPr>
          <w:rFonts w:ascii="Times New Roman" w:hAnsi="Times New Roman" w:cs="Times New Roman"/>
          <w:szCs w:val="24"/>
          <w:lang w:val="en-US"/>
        </w:rPr>
        <w:t>) ventral half.</w:t>
      </w:r>
    </w:p>
    <w:p w14:paraId="13608103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Propodeum, lateral carina: (0) absent; (1) </w:t>
      </w:r>
      <w:r>
        <w:rPr>
          <w:rFonts w:ascii="Times New Roman" w:hAnsi="Times New Roman" w:cs="Times New Roman"/>
          <w:szCs w:val="24"/>
          <w:lang w:val="en-US"/>
        </w:rPr>
        <w:t>present.</w:t>
      </w:r>
    </w:p>
    <w:p w14:paraId="784202AA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Lateral propodeal carina, length [contingent to 85.1]: (0) 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incomplete, present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dorsaly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; (</w:t>
      </w:r>
      <w:r>
        <w:rPr>
          <w:rFonts w:ascii="Times New Roman" w:hAnsi="Times New Roman" w:cs="Times New Roman"/>
          <w:szCs w:val="24"/>
          <w:lang w:val="en-US"/>
        </w:rPr>
        <w:t>1</w:t>
      </w:r>
      <w:r w:rsidRPr="008D2353">
        <w:rPr>
          <w:rFonts w:ascii="Times New Roman" w:hAnsi="Times New Roman" w:cs="Times New Roman"/>
          <w:szCs w:val="24"/>
          <w:lang w:val="en-US"/>
        </w:rPr>
        <w:t>) complete; (</w:t>
      </w:r>
      <w:r>
        <w:rPr>
          <w:rFonts w:ascii="Times New Roman" w:hAnsi="Times New Roman" w:cs="Times New Roman"/>
          <w:szCs w:val="24"/>
          <w:lang w:val="en-US"/>
        </w:rPr>
        <w:t>2</w:t>
      </w:r>
      <w:r w:rsidRPr="008D2353">
        <w:rPr>
          <w:rFonts w:ascii="Times New Roman" w:hAnsi="Times New Roman" w:cs="Times New Roman"/>
          <w:szCs w:val="24"/>
          <w:lang w:val="en-US"/>
        </w:rPr>
        <w:t>) incomplete, present ventrally.</w:t>
      </w:r>
    </w:p>
    <w:p w14:paraId="176D24E7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Submedian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lataral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carinas [contingent, not applicable to </w:t>
      </w:r>
      <w:r>
        <w:rPr>
          <w:rFonts w:ascii="Times New Roman" w:hAnsi="Times New Roman" w:cs="Times New Roman"/>
          <w:szCs w:val="24"/>
          <w:lang w:val="en-US"/>
        </w:rPr>
        <w:t>83</w:t>
      </w:r>
      <w:r w:rsidRPr="008D2353">
        <w:rPr>
          <w:rFonts w:ascii="Times New Roman" w:hAnsi="Times New Roman" w:cs="Times New Roman"/>
          <w:szCs w:val="24"/>
          <w:lang w:val="en-US"/>
        </w:rPr>
        <w:t>.0 and</w:t>
      </w:r>
      <w:r>
        <w:rPr>
          <w:rFonts w:ascii="Times New Roman" w:hAnsi="Times New Roman" w:cs="Times New Roman"/>
          <w:szCs w:val="24"/>
          <w:lang w:val="en-US"/>
        </w:rPr>
        <w:t>/or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85</w:t>
      </w:r>
      <w:r w:rsidRPr="008D2353">
        <w:rPr>
          <w:rFonts w:ascii="Times New Roman" w:hAnsi="Times New Roman" w:cs="Times New Roman"/>
          <w:szCs w:val="24"/>
          <w:lang w:val="en-US"/>
        </w:rPr>
        <w:t>.0]: (0) separated; (1) connected.</w:t>
      </w:r>
    </w:p>
    <w:p w14:paraId="512D702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Propodeum, sublateral carina: (0) absent; (1) incomplete; (2) complete, reaching spiracle.</w:t>
      </w:r>
    </w:p>
    <w:p w14:paraId="573592BD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Propodeal canal, pit: (0) absent; (1) present.</w:t>
      </w:r>
    </w:p>
    <w:p w14:paraId="3D4B4A6E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Propodeum, subapical rim: (0) absent; (1) present.</w:t>
      </w:r>
    </w:p>
    <w:p w14:paraId="0C733BC6" w14:textId="4DCD31E9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Propodeal orifice: (0) short; (1) elongated.</w:t>
      </w:r>
    </w:p>
    <w:p w14:paraId="3BC8DE4A" w14:textId="79E5BB2B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Propodeal orifice, dorsal margin: (0) rounded; (1) acute.</w:t>
      </w:r>
    </w:p>
    <w:p w14:paraId="2404A20A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lastRenderedPageBreak/>
        <w:t xml:space="preserve"> Propodeal orifice, lateral margin: (0) regular; (1) sinuous.</w:t>
      </w:r>
    </w:p>
    <w:p w14:paraId="60C91559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Propodeum, apical lamella: (0) absent, (1) present.</w:t>
      </w:r>
    </w:p>
    <w:p w14:paraId="1D44EE9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Apical propodeal lamellar, shape [contingent to </w:t>
      </w:r>
      <w:r>
        <w:rPr>
          <w:rFonts w:ascii="Times New Roman" w:hAnsi="Times New Roman" w:cs="Times New Roman"/>
          <w:szCs w:val="24"/>
          <w:lang w:val="en-US"/>
        </w:rPr>
        <w:t>94</w:t>
      </w:r>
      <w:r w:rsidRPr="008D2353">
        <w:rPr>
          <w:rFonts w:ascii="Times New Roman" w:hAnsi="Times New Roman" w:cs="Times New Roman"/>
          <w:szCs w:val="24"/>
          <w:lang w:val="en-US"/>
        </w:rPr>
        <w:t>.1]: (0) triangular; (1) rounded; (2) square.</w:t>
      </w:r>
    </w:p>
    <w:p w14:paraId="788303D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Apical propodeal lamellae, disposition [contingent to </w:t>
      </w:r>
      <w:r>
        <w:rPr>
          <w:rFonts w:ascii="Times New Roman" w:hAnsi="Times New Roman" w:cs="Times New Roman"/>
          <w:szCs w:val="24"/>
          <w:lang w:val="en-US"/>
        </w:rPr>
        <w:t>94</w:t>
      </w:r>
      <w:r w:rsidRPr="008D2353">
        <w:rPr>
          <w:rFonts w:ascii="Times New Roman" w:hAnsi="Times New Roman" w:cs="Times New Roman"/>
          <w:szCs w:val="24"/>
          <w:lang w:val="en-US"/>
        </w:rPr>
        <w:t>.1]: (0) separate; (1) contiguous</w:t>
      </w:r>
      <w:r>
        <w:rPr>
          <w:rFonts w:ascii="Times New Roman" w:hAnsi="Times New Roman" w:cs="Times New Roman"/>
          <w:szCs w:val="24"/>
          <w:lang w:val="en-US"/>
        </w:rPr>
        <w:t xml:space="preserve"> (Fig. 36c)</w:t>
      </w:r>
      <w:r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5536D373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Propodeal valvula, dorsal margin: (0) attached to submarginal carina; (1) attached beneath submarginal carina. </w:t>
      </w:r>
    </w:p>
    <w:p w14:paraId="335AD14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Propodeal valvular, number of sides: (0) two; (1) three.</w:t>
      </w:r>
    </w:p>
    <w:p w14:paraId="3E1C2760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Propodeal valvular, length: (0) normal; (1) projected posteriorly.</w:t>
      </w:r>
    </w:p>
    <w:p w14:paraId="591F74C0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proofErr w:type="spellStart"/>
      <w:r w:rsidRPr="008D2353">
        <w:rPr>
          <w:rFonts w:ascii="Times New Roman" w:hAnsi="Times New Roman" w:cs="Times New Roman"/>
          <w:szCs w:val="24"/>
        </w:rPr>
        <w:t>Propodeal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D2353">
        <w:rPr>
          <w:rFonts w:ascii="Times New Roman" w:hAnsi="Times New Roman" w:cs="Times New Roman"/>
          <w:szCs w:val="24"/>
        </w:rPr>
        <w:t>valvula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D2353">
        <w:rPr>
          <w:rFonts w:ascii="Times New Roman" w:hAnsi="Times New Roman" w:cs="Times New Roman"/>
          <w:szCs w:val="24"/>
        </w:rPr>
        <w:t>infero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-posterior </w:t>
      </w:r>
      <w:proofErr w:type="spellStart"/>
      <w:r w:rsidRPr="008D2353">
        <w:rPr>
          <w:rFonts w:ascii="Times New Roman" w:hAnsi="Times New Roman" w:cs="Times New Roman"/>
          <w:szCs w:val="24"/>
        </w:rPr>
        <w:t>angle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: (0) </w:t>
      </w:r>
      <w:proofErr w:type="spellStart"/>
      <w:r w:rsidRPr="008D2353">
        <w:rPr>
          <w:rFonts w:ascii="Times New Roman" w:hAnsi="Times New Roman" w:cs="Times New Roman"/>
          <w:szCs w:val="24"/>
        </w:rPr>
        <w:t>right</w:t>
      </w:r>
      <w:proofErr w:type="spellEnd"/>
      <w:r w:rsidRPr="008D2353">
        <w:rPr>
          <w:rFonts w:ascii="Times New Roman" w:hAnsi="Times New Roman" w:cs="Times New Roman"/>
          <w:szCs w:val="24"/>
        </w:rPr>
        <w:t xml:space="preserve">; (1) </w:t>
      </w:r>
      <w:proofErr w:type="spellStart"/>
      <w:r w:rsidRPr="008D2353">
        <w:rPr>
          <w:rFonts w:ascii="Times New Roman" w:hAnsi="Times New Roman" w:cs="Times New Roman"/>
          <w:szCs w:val="24"/>
        </w:rPr>
        <w:t>obtuse</w:t>
      </w:r>
      <w:proofErr w:type="spellEnd"/>
      <w:r w:rsidRPr="008D2353">
        <w:rPr>
          <w:rFonts w:ascii="Times New Roman" w:hAnsi="Times New Roman" w:cs="Times New Roman"/>
          <w:szCs w:val="24"/>
        </w:rPr>
        <w:t>.</w:t>
      </w:r>
    </w:p>
    <w:p w14:paraId="26CED2A7" w14:textId="77777777" w:rsidR="00523A79" w:rsidRPr="008D2353" w:rsidRDefault="00523A79" w:rsidP="00523A79">
      <w:pPr>
        <w:pStyle w:val="PargrafodaLista"/>
        <w:jc w:val="left"/>
        <w:rPr>
          <w:rFonts w:ascii="Times New Roman" w:hAnsi="Times New Roman" w:cs="Times New Roman"/>
          <w:szCs w:val="24"/>
        </w:rPr>
      </w:pPr>
    </w:p>
    <w:p w14:paraId="67740F88" w14:textId="77777777" w:rsidR="00523A79" w:rsidRPr="008D2353" w:rsidRDefault="00523A79" w:rsidP="00523A79">
      <w:pPr>
        <w:jc w:val="left"/>
        <w:rPr>
          <w:i/>
          <w:szCs w:val="24"/>
        </w:rPr>
      </w:pPr>
      <w:proofErr w:type="spellStart"/>
      <w:r w:rsidRPr="008D2353">
        <w:rPr>
          <w:i/>
          <w:szCs w:val="24"/>
        </w:rPr>
        <w:t>Metasoma</w:t>
      </w:r>
      <w:proofErr w:type="spellEnd"/>
    </w:p>
    <w:p w14:paraId="6A84BD74" w14:textId="4B39281A" w:rsidR="00523A79" w:rsidRPr="008D2353" w:rsidRDefault="00593A2E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Sub-basal carina: (0) absent; (1) present</w:t>
      </w:r>
      <w:r w:rsidR="00523A79">
        <w:rPr>
          <w:rFonts w:ascii="Times New Roman" w:hAnsi="Times New Roman" w:cs="Times New Roman"/>
          <w:szCs w:val="24"/>
          <w:lang w:val="en-US"/>
        </w:rPr>
        <w:t xml:space="preserve"> (Fig. 19j)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.</w:t>
      </w:r>
    </w:p>
    <w:p w14:paraId="0164FE4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Sub-basal tubercle: (0) absent; (1) present.</w:t>
      </w:r>
    </w:p>
    <w:p w14:paraId="1A7CD72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T1, stem, base: (0) straight; (1) bent.</w:t>
      </w:r>
    </w:p>
    <w:p w14:paraId="425673FE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T1, stem: (0) short – at most </w:t>
      </w:r>
      <w:r>
        <w:rPr>
          <w:rFonts w:ascii="Times New Roman" w:hAnsi="Times New Roman" w:cs="Times New Roman"/>
          <w:szCs w:val="24"/>
          <w:lang w:val="en-US"/>
        </w:rPr>
        <w:t>1/3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 expansion length; (1) long – more than </w:t>
      </w:r>
      <w:r>
        <w:rPr>
          <w:rFonts w:ascii="Times New Roman" w:hAnsi="Times New Roman" w:cs="Times New Roman"/>
          <w:szCs w:val="24"/>
          <w:lang w:val="en-US"/>
        </w:rPr>
        <w:t>1/3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 expansion length.</w:t>
      </w:r>
    </w:p>
    <w:p w14:paraId="09ACBC8B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T1, basal longitudinal carina: (0) absent; (1) present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14:paraId="42C9D373" w14:textId="4171D55F" w:rsidR="00523A79" w:rsidRPr="008D2353" w:rsidRDefault="00593A2E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T1, dorsal longitudinal carina: (0) absent; (1) present.</w:t>
      </w:r>
    </w:p>
    <w:p w14:paraId="53C1AA09" w14:textId="09E76879" w:rsidR="00523A79" w:rsidRPr="008D2353" w:rsidRDefault="00593A2E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T1, expansion base, profile view: (0) regularly convex; (1) bent.</w:t>
      </w:r>
    </w:p>
    <w:p w14:paraId="47A4EB2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T1, expansion, width: (0) wide – 2.0x or wider than stem; (1) narrow – less than 2.0x stem width. </w:t>
      </w:r>
    </w:p>
    <w:p w14:paraId="1CDDB60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lastRenderedPageBreak/>
        <w:t xml:space="preserve">T1, expansion length: (0) short – at most </w:t>
      </w:r>
      <w:proofErr w:type="gramStart"/>
      <w:r w:rsidRPr="008D2353">
        <w:rPr>
          <w:rFonts w:ascii="Times New Roman" w:hAnsi="Times New Roman" w:cs="Times New Roman"/>
          <w:szCs w:val="24"/>
          <w:lang w:val="en-US"/>
        </w:rPr>
        <w:t>as long as</w:t>
      </w:r>
      <w:proofErr w:type="gramEnd"/>
      <w:r w:rsidRPr="008D2353">
        <w:rPr>
          <w:rFonts w:ascii="Times New Roman" w:hAnsi="Times New Roman" w:cs="Times New Roman"/>
          <w:szCs w:val="24"/>
          <w:lang w:val="en-US"/>
        </w:rPr>
        <w:t xml:space="preserve"> wide; (1) medium – at most 3x longer than wide; (2) long - at least 3x longer than wide.</w:t>
      </w:r>
    </w:p>
    <w:p w14:paraId="009DA867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T1,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ventrolaterally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: (0) rounded; (1) angled.</w:t>
      </w:r>
    </w:p>
    <w:p w14:paraId="3B523A2E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T1, lateral margins, ventrally: (0) separated; (1) touching.</w:t>
      </w:r>
    </w:p>
    <w:p w14:paraId="5C8ECA7B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Dorso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-ventral constriction</w:t>
      </w:r>
      <w:r>
        <w:rPr>
          <w:rFonts w:ascii="Times New Roman" w:hAnsi="Times New Roman" w:cs="Times New Roman"/>
          <w:szCs w:val="24"/>
          <w:lang w:val="en-US"/>
        </w:rPr>
        <w:t>:</w:t>
      </w:r>
      <w:r w:rsidRPr="008D2353">
        <w:rPr>
          <w:rFonts w:ascii="Times New Roman" w:hAnsi="Times New Roman" w:cs="Times New Roman"/>
          <w:szCs w:val="24"/>
          <w:lang w:val="en-US"/>
        </w:rPr>
        <w:t xml:space="preserve"> (0) gradual; (1) abrupt.</w:t>
      </w:r>
    </w:p>
    <w:p w14:paraId="6CFAB8D5" w14:textId="77777777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T1, posterior lateral constriction: (0) absent; </w:t>
      </w:r>
      <w:r>
        <w:rPr>
          <w:rFonts w:ascii="Times New Roman" w:hAnsi="Times New Roman" w:cs="Times New Roman"/>
          <w:szCs w:val="24"/>
          <w:lang w:val="en-US"/>
        </w:rPr>
        <w:t>(1) present.</w:t>
      </w:r>
    </w:p>
    <w:p w14:paraId="6991AFA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T1, posterior lateral constriction</w:t>
      </w:r>
      <w:r>
        <w:rPr>
          <w:rFonts w:ascii="Times New Roman" w:hAnsi="Times New Roman" w:cs="Times New Roman"/>
          <w:szCs w:val="24"/>
          <w:lang w:val="en-US"/>
        </w:rPr>
        <w:t xml:space="preserve">, aspect: </w:t>
      </w:r>
      <w:r w:rsidRPr="008D2353">
        <w:rPr>
          <w:rFonts w:ascii="Times New Roman" w:hAnsi="Times New Roman" w:cs="Times New Roman"/>
          <w:szCs w:val="24"/>
          <w:lang w:val="en-US"/>
        </w:rPr>
        <w:t>(</w:t>
      </w:r>
      <w:r>
        <w:rPr>
          <w:rFonts w:ascii="Times New Roman" w:hAnsi="Times New Roman" w:cs="Times New Roman"/>
          <w:szCs w:val="24"/>
          <w:lang w:val="en-US"/>
        </w:rPr>
        <w:t>0</w:t>
      </w:r>
      <w:r w:rsidRPr="008D2353">
        <w:rPr>
          <w:rFonts w:ascii="Times New Roman" w:hAnsi="Times New Roman" w:cs="Times New Roman"/>
          <w:szCs w:val="24"/>
          <w:lang w:val="en-US"/>
        </w:rPr>
        <w:t>) weak – apex almost as wide as maximum width; (</w:t>
      </w:r>
      <w:r>
        <w:rPr>
          <w:rFonts w:ascii="Times New Roman" w:hAnsi="Times New Roman" w:cs="Times New Roman"/>
          <w:szCs w:val="24"/>
          <w:lang w:val="en-US"/>
        </w:rPr>
        <w:t>1</w:t>
      </w:r>
      <w:r w:rsidRPr="008D2353">
        <w:rPr>
          <w:rFonts w:ascii="Times New Roman" w:hAnsi="Times New Roman" w:cs="Times New Roman"/>
          <w:szCs w:val="24"/>
          <w:lang w:val="en-US"/>
        </w:rPr>
        <w:t>) strong – apex clearly narrower.</w:t>
      </w:r>
    </w:p>
    <w:p w14:paraId="150C5F48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S1, anterior margin: (0) absent; (1) present.</w:t>
      </w:r>
    </w:p>
    <w:p w14:paraId="16AFF6D2" w14:textId="01D0C2B8" w:rsidR="00523A79" w:rsidRPr="008D2353" w:rsidRDefault="00593A2E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S1, anterior margin, shape [contingent to </w:t>
      </w:r>
      <w:r w:rsidR="00523A79">
        <w:rPr>
          <w:rFonts w:ascii="Times New Roman" w:hAnsi="Times New Roman" w:cs="Times New Roman"/>
          <w:szCs w:val="24"/>
          <w:lang w:val="en-US"/>
        </w:rPr>
        <w:t>115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.1]: (0) semi-elliptical; (1) semi-circular; (2) square.</w:t>
      </w:r>
    </w:p>
    <w:p w14:paraId="779C8976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S1, aspect: (0) flat; (1) constricted into carina.</w:t>
      </w:r>
    </w:p>
    <w:p w14:paraId="4B527664" w14:textId="55B814F3" w:rsid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T2, stem: (0) absent; (1) short - at most 1.0x </w:t>
      </w:r>
      <w:proofErr w:type="gramStart"/>
      <w:r w:rsidRPr="008D2353">
        <w:rPr>
          <w:rFonts w:ascii="Times New Roman" w:hAnsi="Times New Roman" w:cs="Times New Roman"/>
          <w:szCs w:val="24"/>
          <w:lang w:val="en-US"/>
        </w:rPr>
        <w:t>as long as</w:t>
      </w:r>
      <w:proofErr w:type="gramEnd"/>
      <w:r w:rsidRPr="008D2353">
        <w:rPr>
          <w:rFonts w:ascii="Times New Roman" w:hAnsi="Times New Roman" w:cs="Times New Roman"/>
          <w:szCs w:val="24"/>
          <w:lang w:val="en-US"/>
        </w:rPr>
        <w:t xml:space="preserve"> wide; (2) medium – at most 2.0x as long as wide; (3) long - over 3.0x as long as wide.</w:t>
      </w:r>
    </w:p>
    <w:p w14:paraId="12089010" w14:textId="3D385D3D" w:rsidR="00FD0ADD" w:rsidRPr="00FD0ADD" w:rsidRDefault="00FD0ADD" w:rsidP="00FD0ADD">
      <w:pPr>
        <w:ind w:left="360" w:firstLine="348"/>
        <w:jc w:val="left"/>
        <w:rPr>
          <w:szCs w:val="24"/>
          <w:lang w:val="en-US"/>
        </w:rPr>
      </w:pPr>
      <w:r w:rsidRPr="00FD0ADD">
        <w:rPr>
          <w:szCs w:val="24"/>
          <w:lang w:val="en-US"/>
        </w:rPr>
        <w:t xml:space="preserve">One character used before, the stem of T2 (Lopes </w:t>
      </w:r>
      <w:r w:rsidRPr="00FD0ADD">
        <w:rPr>
          <w:i/>
          <w:szCs w:val="24"/>
          <w:lang w:val="en-US"/>
        </w:rPr>
        <w:t>et al.</w:t>
      </w:r>
      <w:r w:rsidRPr="00FD0ADD">
        <w:rPr>
          <w:szCs w:val="24"/>
          <w:lang w:val="en-US"/>
        </w:rPr>
        <w:t xml:space="preserve">, 2015; Lopes &amp; Noll, 2018), has been redefined here, now referred to as present whenever the tergite, in dorsal view, presents sides semi-parallel, disregarding how short they might be, posterior to the </w:t>
      </w:r>
      <w:proofErr w:type="spellStart"/>
      <w:r w:rsidRPr="00FD0ADD">
        <w:rPr>
          <w:szCs w:val="24"/>
          <w:lang w:val="en-US"/>
        </w:rPr>
        <w:t>articular</w:t>
      </w:r>
      <w:proofErr w:type="spellEnd"/>
      <w:r w:rsidRPr="00FD0ADD">
        <w:rPr>
          <w:szCs w:val="24"/>
          <w:lang w:val="en-US"/>
        </w:rPr>
        <w:t xml:space="preserve"> region</w:t>
      </w:r>
      <w:r w:rsidR="00B87C2D">
        <w:rPr>
          <w:szCs w:val="24"/>
          <w:lang w:val="en-US"/>
        </w:rPr>
        <w:t>.</w:t>
      </w:r>
    </w:p>
    <w:p w14:paraId="3594C45A" w14:textId="5CE1864C" w:rsidR="00523A79" w:rsidRPr="008D2353" w:rsidRDefault="002037ED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T2, apical lamella: (0) absent; (1) present.</w:t>
      </w:r>
    </w:p>
    <w:p w14:paraId="273D8B5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T2, lamella length [contingent to </w:t>
      </w:r>
      <w:r>
        <w:rPr>
          <w:rFonts w:ascii="Times New Roman" w:hAnsi="Times New Roman" w:cs="Times New Roman"/>
          <w:szCs w:val="24"/>
          <w:lang w:val="en-US"/>
        </w:rPr>
        <w:t>119</w:t>
      </w:r>
      <w:r w:rsidRPr="008D2353">
        <w:rPr>
          <w:rFonts w:ascii="Times New Roman" w:hAnsi="Times New Roman" w:cs="Times New Roman"/>
          <w:szCs w:val="24"/>
          <w:lang w:val="en-US"/>
        </w:rPr>
        <w:t>.1]: (0) normal; (1) reduced.</w:t>
      </w:r>
    </w:p>
    <w:p w14:paraId="7F181A0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T2, lamella aspect [contingent to 1</w:t>
      </w:r>
      <w:r>
        <w:rPr>
          <w:rFonts w:ascii="Times New Roman" w:hAnsi="Times New Roman" w:cs="Times New Roman"/>
          <w:szCs w:val="24"/>
          <w:lang w:val="en-US"/>
        </w:rPr>
        <w:t>19</w:t>
      </w:r>
      <w:r w:rsidRPr="008D2353">
        <w:rPr>
          <w:rFonts w:ascii="Times New Roman" w:hAnsi="Times New Roman" w:cs="Times New Roman"/>
          <w:szCs w:val="24"/>
          <w:lang w:val="en-US"/>
        </w:rPr>
        <w:t>.1]: (0) straight; (1) reflexed.</w:t>
      </w:r>
    </w:p>
    <w:p w14:paraId="5AAB043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S2, convexity: (0) flat; (1) regular; (2) angled.</w:t>
      </w:r>
    </w:p>
    <w:p w14:paraId="6DCE6A81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S2, base, smooth triangular area: (0) absent: (1) present.</w:t>
      </w:r>
    </w:p>
    <w:p w14:paraId="22D8C89B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S2, tubercle: (0) absent; (1) present.</w:t>
      </w:r>
    </w:p>
    <w:p w14:paraId="7194B1F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lastRenderedPageBreak/>
        <w:t>S2, lamella, aspect: (0) straight; (1) reflexed.</w:t>
      </w:r>
    </w:p>
    <w:p w14:paraId="707BE110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T3, median depression: (0) absent; (1) present.</w:t>
      </w:r>
    </w:p>
    <w:p w14:paraId="5B7613BA" w14:textId="1FD52C0E" w:rsidR="00523A79" w:rsidRDefault="002037ED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T3,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gradulus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: (0) absent; (1) present </w:t>
      </w:r>
    </w:p>
    <w:p w14:paraId="5BDFBC9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T3,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gradulus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length [contingent to 127.1]: (0) </w:t>
      </w:r>
      <w:r w:rsidRPr="008D2353">
        <w:rPr>
          <w:rFonts w:ascii="Times New Roman" w:hAnsi="Times New Roman" w:cs="Times New Roman"/>
          <w:szCs w:val="24"/>
          <w:lang w:val="en-US"/>
        </w:rPr>
        <w:t>interrupted medially; (</w:t>
      </w:r>
      <w:r>
        <w:rPr>
          <w:rFonts w:ascii="Times New Roman" w:hAnsi="Times New Roman" w:cs="Times New Roman"/>
          <w:szCs w:val="24"/>
          <w:lang w:val="en-US"/>
        </w:rPr>
        <w:t>1</w:t>
      </w:r>
      <w:r w:rsidRPr="008D2353">
        <w:rPr>
          <w:rFonts w:ascii="Times New Roman" w:hAnsi="Times New Roman" w:cs="Times New Roman"/>
          <w:szCs w:val="24"/>
          <w:lang w:val="en-US"/>
        </w:rPr>
        <w:t>) complete.</w:t>
      </w:r>
    </w:p>
    <w:p w14:paraId="31527D31" w14:textId="5EB87BA2" w:rsidR="00523A79" w:rsidRPr="008D2353" w:rsidRDefault="002037ED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T3, bridge: (0) absent; (1) present.</w:t>
      </w:r>
    </w:p>
    <w:p w14:paraId="44998B34" w14:textId="2E495BCF" w:rsidR="00523A79" w:rsidRPr="008D2353" w:rsidRDefault="002037ED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T3, post-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gradular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 depression: (0) absent; (1) present.</w:t>
      </w:r>
    </w:p>
    <w:p w14:paraId="517E31E4" w14:textId="60DF8975" w:rsidR="00523A79" w:rsidRPr="008D2353" w:rsidRDefault="002037ED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T3, tubercle: (0) absent; (1) present.</w:t>
      </w:r>
    </w:p>
    <w:p w14:paraId="714CD629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T3, tubercle, position regarding pre-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gradular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region [contingent to </w:t>
      </w:r>
      <w:r>
        <w:rPr>
          <w:rFonts w:ascii="Times New Roman" w:hAnsi="Times New Roman" w:cs="Times New Roman"/>
          <w:szCs w:val="24"/>
          <w:lang w:val="en-US"/>
        </w:rPr>
        <w:t>131</w:t>
      </w:r>
      <w:r w:rsidRPr="008D2353">
        <w:rPr>
          <w:rFonts w:ascii="Times New Roman" w:hAnsi="Times New Roman" w:cs="Times New Roman"/>
          <w:szCs w:val="24"/>
          <w:lang w:val="en-US"/>
        </w:rPr>
        <w:t>.1]: (0) separate; (1) adjacent.</w:t>
      </w:r>
    </w:p>
    <w:p w14:paraId="2BC0D709" w14:textId="4D055F9D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T3, apical margin: (0) regular; (1) projected.</w:t>
      </w:r>
    </w:p>
    <w:p w14:paraId="20063CBA" w14:textId="3AFA11D1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T3, apical lamella: (0) absent; (1) present.</w:t>
      </w:r>
    </w:p>
    <w:p w14:paraId="2A5477D9" w14:textId="486CC7B5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T3, apical lamella, laterally [contingent to </w:t>
      </w:r>
      <w:r w:rsidR="00523A79">
        <w:rPr>
          <w:rFonts w:ascii="Times New Roman" w:hAnsi="Times New Roman" w:cs="Times New Roman"/>
          <w:szCs w:val="24"/>
          <w:lang w:val="en-US"/>
        </w:rPr>
        <w:t>134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.1]: (0) regular; (1) tapered.</w:t>
      </w:r>
    </w:p>
    <w:p w14:paraId="0586963A" w14:textId="20BC1412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T3, </w:t>
      </w: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postero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-lateral lamellar indent: (0) absent; (1) confluent with tergum margin; (2) perpendicular to tergum margin.</w:t>
      </w:r>
    </w:p>
    <w:p w14:paraId="173DF31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T3, secondary lamella: (0) absent; (1) present.</w:t>
      </w:r>
    </w:p>
    <w:p w14:paraId="3EA429F3" w14:textId="4DA37ACC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T3, lateral lamellar lobes: (0) absent; (1) present.</w:t>
      </w:r>
    </w:p>
    <w:p w14:paraId="3AEA32A2" w14:textId="63074597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S3,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gradulus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: (0) absent; (1) present.</w:t>
      </w:r>
    </w:p>
    <w:p w14:paraId="45A54525" w14:textId="046C3105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S3, bridge: (0) absent; (1) present.</w:t>
      </w:r>
    </w:p>
    <w:p w14:paraId="705A838A" w14:textId="5CB6B091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S3, post-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gradular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 depression: (0) absent; (1) present.</w:t>
      </w:r>
    </w:p>
    <w:p w14:paraId="5B7542F0" w14:textId="347C0267" w:rsidR="00523A79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 xml:space="preserve">S3, apical lamella: (0) absent; (1) </w:t>
      </w:r>
      <w:r w:rsidR="00523A79">
        <w:rPr>
          <w:rFonts w:ascii="Times New Roman" w:hAnsi="Times New Roman" w:cs="Times New Roman"/>
          <w:szCs w:val="24"/>
          <w:lang w:val="en-US"/>
        </w:rPr>
        <w:t>present.</w:t>
      </w:r>
    </w:p>
    <w:p w14:paraId="3C95CA21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S3 lamella, development [contingent to 142.1]: (0) </w:t>
      </w:r>
      <w:r w:rsidRPr="008D2353">
        <w:rPr>
          <w:rFonts w:ascii="Times New Roman" w:hAnsi="Times New Roman" w:cs="Times New Roman"/>
          <w:szCs w:val="24"/>
          <w:lang w:val="en-US"/>
        </w:rPr>
        <w:t>reduced; (</w:t>
      </w:r>
      <w:r>
        <w:rPr>
          <w:rFonts w:ascii="Times New Roman" w:hAnsi="Times New Roman" w:cs="Times New Roman"/>
          <w:szCs w:val="24"/>
          <w:lang w:val="en-US"/>
        </w:rPr>
        <w:t>1</w:t>
      </w:r>
      <w:r w:rsidRPr="008D2353">
        <w:rPr>
          <w:rFonts w:ascii="Times New Roman" w:hAnsi="Times New Roman" w:cs="Times New Roman"/>
          <w:szCs w:val="24"/>
          <w:lang w:val="en-US"/>
        </w:rPr>
        <w:t>) well-developed.</w:t>
      </w:r>
    </w:p>
    <w:p w14:paraId="59781EC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S3, medial lamellar lobe: (0) absent; (1) present.</w:t>
      </w:r>
    </w:p>
    <w:p w14:paraId="704129AE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Male, S5, transversal carina: (0) absent; (1) present.</w:t>
      </w:r>
    </w:p>
    <w:p w14:paraId="0EE8E84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lastRenderedPageBreak/>
        <w:t>Male, S6, transverse carina: (0) absent; (1) present.</w:t>
      </w:r>
    </w:p>
    <w:p w14:paraId="1824C7FD" w14:textId="77777777" w:rsidR="00523A79" w:rsidRPr="008D2353" w:rsidRDefault="00523A79" w:rsidP="00523A79">
      <w:pPr>
        <w:pStyle w:val="PargrafodaLista"/>
        <w:jc w:val="left"/>
        <w:rPr>
          <w:rFonts w:ascii="Times New Roman" w:hAnsi="Times New Roman" w:cs="Times New Roman"/>
          <w:szCs w:val="24"/>
          <w:lang w:val="en-US"/>
        </w:rPr>
      </w:pPr>
    </w:p>
    <w:p w14:paraId="5618EB9B" w14:textId="77777777" w:rsidR="00523A79" w:rsidRPr="008D2353" w:rsidRDefault="00523A79" w:rsidP="00523A79">
      <w:pPr>
        <w:jc w:val="left"/>
        <w:rPr>
          <w:i/>
          <w:szCs w:val="24"/>
        </w:rPr>
      </w:pPr>
      <w:r w:rsidRPr="008D2353">
        <w:rPr>
          <w:i/>
          <w:szCs w:val="24"/>
        </w:rPr>
        <w:t xml:space="preserve">Male </w:t>
      </w:r>
      <w:proofErr w:type="spellStart"/>
      <w:r w:rsidRPr="008D2353">
        <w:rPr>
          <w:i/>
          <w:szCs w:val="24"/>
        </w:rPr>
        <w:t>Genitalia</w:t>
      </w:r>
      <w:proofErr w:type="spellEnd"/>
    </w:p>
    <w:p w14:paraId="15138A14" w14:textId="3DE5D215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Gonocoxite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: (0) narrow; (1) wide.</w:t>
      </w:r>
    </w:p>
    <w:p w14:paraId="29A4E2E8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Gonocoxite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subapical notch: (0) absent; (1) present.</w:t>
      </w:r>
    </w:p>
    <w:p w14:paraId="35A19641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Gonogoxite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apex, shape: (0) rounded; (1) truncate; (2) acute.</w:t>
      </w:r>
    </w:p>
    <w:p w14:paraId="130E0964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Gonocoxite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apically, longitudinal curl: (0) absent; (1) present.</w:t>
      </w:r>
    </w:p>
    <w:p w14:paraId="1C8B09A3" w14:textId="09E07A45" w:rsidR="00523A79" w:rsidRPr="008D2353" w:rsidRDefault="00471692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[H]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Gonostylus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, pilosity: (0) absent; (1) present</w:t>
      </w:r>
    </w:p>
    <w:p w14:paraId="1CFD708F" w14:textId="1C40EFD0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r w:rsidR="00523A79" w:rsidRPr="008D2353">
        <w:rPr>
          <w:rFonts w:ascii="Times New Roman" w:hAnsi="Times New Roman" w:cs="Times New Roman"/>
          <w:szCs w:val="24"/>
          <w:lang w:val="en-US"/>
        </w:rPr>
        <w:t>Aedeagus, basal plate: (0) normal; (1) reduced.</w:t>
      </w:r>
    </w:p>
    <w:p w14:paraId="41D3D638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Aedeagus, basal plate, apex shape: (0) acute; (1) wide.</w:t>
      </w:r>
    </w:p>
    <w:p w14:paraId="76CE0BFD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 xml:space="preserve">Aedeagus, basal plate, length: (0) longer than wide; (1) at most </w:t>
      </w:r>
      <w:proofErr w:type="gramStart"/>
      <w:r w:rsidRPr="008D2353">
        <w:rPr>
          <w:rFonts w:ascii="Times New Roman" w:hAnsi="Times New Roman" w:cs="Times New Roman"/>
          <w:szCs w:val="24"/>
          <w:lang w:val="en-US"/>
        </w:rPr>
        <w:t>as long as</w:t>
      </w:r>
      <w:proofErr w:type="gramEnd"/>
      <w:r w:rsidRPr="008D2353">
        <w:rPr>
          <w:rFonts w:ascii="Times New Roman" w:hAnsi="Times New Roman" w:cs="Times New Roman"/>
          <w:szCs w:val="24"/>
          <w:lang w:val="en-US"/>
        </w:rPr>
        <w:t xml:space="preserve"> wide.</w:t>
      </w:r>
    </w:p>
    <w:p w14:paraId="59AEED75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Aedeagus, basal plate in profile, convexity: (0) regularly convex; (1) hunched.</w:t>
      </w:r>
    </w:p>
    <w:p w14:paraId="26D887C8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Aedeagus, basal plate, midpoint compared to base: (0) thinner; (1) same width.</w:t>
      </w:r>
    </w:p>
    <w:p w14:paraId="5BDDDB2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Aedeagus, ventral lobe, size: (0) small, at most a small triangular projection; (1) large, nearly as tall as apodemes.</w:t>
      </w:r>
    </w:p>
    <w:p w14:paraId="692E06D1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Aedeagus, ventral lobe, margin: (0) smooth; (1) teethed; (2) notched.</w:t>
      </w:r>
    </w:p>
    <w:p w14:paraId="25C865FB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Aedeagus, ventral lobe, anterior portion: (0) regular; (1) reflexed outward.</w:t>
      </w:r>
    </w:p>
    <w:p w14:paraId="13FD10CC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 w:rsidRPr="008D2353">
        <w:rPr>
          <w:rFonts w:ascii="Times New Roman" w:hAnsi="Times New Roman" w:cs="Times New Roman"/>
          <w:szCs w:val="24"/>
          <w:lang w:val="en-US"/>
        </w:rPr>
        <w:t>Aedeagus, lateral margin, subapically: (0) smooth; (1) serrated.</w:t>
      </w:r>
    </w:p>
    <w:p w14:paraId="6E7A27F1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Volsellar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 xml:space="preserve"> crest, axe-like projection: (0) absent; (1) present.</w:t>
      </w:r>
    </w:p>
    <w:p w14:paraId="5F5B2D7A" w14:textId="58478968" w:rsidR="00523A79" w:rsidRPr="008D2353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8D2353">
        <w:rPr>
          <w:rFonts w:ascii="Times New Roman" w:hAnsi="Times New Roman" w:cs="Times New Roman"/>
          <w:szCs w:val="24"/>
          <w:lang w:val="en-US"/>
        </w:rPr>
        <w:t>Digitus</w:t>
      </w:r>
      <w:proofErr w:type="spellEnd"/>
      <w:r w:rsidR="00523A79" w:rsidRPr="008D2353">
        <w:rPr>
          <w:rFonts w:ascii="Times New Roman" w:hAnsi="Times New Roman" w:cs="Times New Roman"/>
          <w:szCs w:val="24"/>
          <w:lang w:val="en-US"/>
        </w:rPr>
        <w:t>, basal projection: (0) absent; (1) present.</w:t>
      </w:r>
    </w:p>
    <w:p w14:paraId="47EC94EF" w14:textId="77777777" w:rsidR="00523A79" w:rsidRPr="008D2353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8D2353">
        <w:rPr>
          <w:rFonts w:ascii="Times New Roman" w:hAnsi="Times New Roman" w:cs="Times New Roman"/>
          <w:szCs w:val="24"/>
          <w:lang w:val="en-US"/>
        </w:rPr>
        <w:t>Digitus</w:t>
      </w:r>
      <w:proofErr w:type="spellEnd"/>
      <w:r w:rsidRPr="008D2353">
        <w:rPr>
          <w:rFonts w:ascii="Times New Roman" w:hAnsi="Times New Roman" w:cs="Times New Roman"/>
          <w:szCs w:val="24"/>
          <w:lang w:val="en-US"/>
        </w:rPr>
        <w:t>, basal tuft: (0) absent; (1) present</w:t>
      </w:r>
      <w:r>
        <w:rPr>
          <w:rFonts w:ascii="Times New Roman" w:hAnsi="Times New Roman" w:cs="Times New Roman"/>
          <w:szCs w:val="24"/>
          <w:lang w:val="en-US"/>
        </w:rPr>
        <w:t xml:space="preserve">. </w:t>
      </w:r>
    </w:p>
    <w:p w14:paraId="5A1A7914" w14:textId="5736BF97" w:rsidR="00523A79" w:rsidRPr="00523A79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523A79">
        <w:rPr>
          <w:rFonts w:ascii="Times New Roman" w:hAnsi="Times New Roman" w:cs="Times New Roman"/>
          <w:szCs w:val="24"/>
          <w:lang w:val="en-US"/>
        </w:rPr>
        <w:t>Digitus</w:t>
      </w:r>
      <w:proofErr w:type="spellEnd"/>
      <w:r w:rsidR="00523A79" w:rsidRPr="00523A79">
        <w:rPr>
          <w:rFonts w:ascii="Times New Roman" w:hAnsi="Times New Roman" w:cs="Times New Roman"/>
          <w:szCs w:val="24"/>
          <w:lang w:val="en-US"/>
        </w:rPr>
        <w:t>, apex: (0) gradually narrower; (1) dilated.</w:t>
      </w:r>
    </w:p>
    <w:p w14:paraId="44A3CF74" w14:textId="052B1337" w:rsidR="00523A79" w:rsidRPr="00523A79" w:rsidRDefault="002A08E0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[L] </w:t>
      </w:r>
      <w:proofErr w:type="spellStart"/>
      <w:r w:rsidR="00523A79" w:rsidRPr="00523A79">
        <w:rPr>
          <w:rFonts w:ascii="Times New Roman" w:hAnsi="Times New Roman" w:cs="Times New Roman"/>
          <w:szCs w:val="24"/>
          <w:lang w:val="en-US"/>
        </w:rPr>
        <w:t>Cuspis</w:t>
      </w:r>
      <w:proofErr w:type="spellEnd"/>
      <w:r w:rsidR="00523A79" w:rsidRPr="00523A79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523A79" w:rsidRPr="00523A79">
        <w:rPr>
          <w:rFonts w:ascii="Times New Roman" w:hAnsi="Times New Roman" w:cs="Times New Roman"/>
          <w:szCs w:val="24"/>
          <w:lang w:val="en-US"/>
        </w:rPr>
        <w:t>baso</w:t>
      </w:r>
      <w:proofErr w:type="spellEnd"/>
      <w:r w:rsidR="00523A79" w:rsidRPr="00523A79">
        <w:rPr>
          <w:rFonts w:ascii="Times New Roman" w:hAnsi="Times New Roman" w:cs="Times New Roman"/>
          <w:szCs w:val="24"/>
          <w:lang w:val="en-US"/>
        </w:rPr>
        <w:t>-ventral projection: (0) absent; (1) present.</w:t>
      </w:r>
    </w:p>
    <w:p w14:paraId="5B5A7127" w14:textId="77777777" w:rsidR="00523A79" w:rsidRPr="00523A79" w:rsidRDefault="00523A79" w:rsidP="00523A7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523A79">
        <w:rPr>
          <w:rFonts w:ascii="Times New Roman" w:hAnsi="Times New Roman" w:cs="Times New Roman"/>
          <w:szCs w:val="24"/>
          <w:lang w:val="en-US"/>
        </w:rPr>
        <w:lastRenderedPageBreak/>
        <w:t>Cuspis</w:t>
      </w:r>
      <w:proofErr w:type="spellEnd"/>
      <w:r w:rsidRPr="00523A79">
        <w:rPr>
          <w:rFonts w:ascii="Times New Roman" w:hAnsi="Times New Roman" w:cs="Times New Roman"/>
          <w:szCs w:val="24"/>
          <w:lang w:val="en-US"/>
        </w:rPr>
        <w:t xml:space="preserve"> projection, aspect [contingent to 165.1]: (0) wide; (1) apically tapered.</w:t>
      </w:r>
    </w:p>
    <w:p w14:paraId="37B3C11B" w14:textId="77777777" w:rsidR="00523A79" w:rsidRPr="0000793B" w:rsidRDefault="00523A79" w:rsidP="00523A79">
      <w:pPr>
        <w:pStyle w:val="PargrafodaLista"/>
        <w:numPr>
          <w:ilvl w:val="0"/>
          <w:numId w:val="1"/>
        </w:numPr>
        <w:jc w:val="left"/>
        <w:rPr>
          <w:lang w:val="en-US"/>
        </w:rPr>
      </w:pPr>
      <w:proofErr w:type="spellStart"/>
      <w:r w:rsidRPr="00523A79">
        <w:rPr>
          <w:rFonts w:ascii="Times New Roman" w:hAnsi="Times New Roman" w:cs="Times New Roman"/>
          <w:szCs w:val="24"/>
          <w:lang w:val="en-US"/>
        </w:rPr>
        <w:t>Cuspis</w:t>
      </w:r>
      <w:proofErr w:type="spellEnd"/>
      <w:r w:rsidRPr="00523A79">
        <w:rPr>
          <w:rFonts w:ascii="Times New Roman" w:hAnsi="Times New Roman" w:cs="Times New Roman"/>
          <w:szCs w:val="24"/>
          <w:lang w:val="en-US"/>
        </w:rPr>
        <w:t>, apical tuft: (0) absent; (1) present</w:t>
      </w:r>
      <w:r w:rsidRPr="0000793B">
        <w:rPr>
          <w:rFonts w:ascii="Times New Roman" w:hAnsi="Times New Roman" w:cs="Times New Roman"/>
          <w:szCs w:val="24"/>
          <w:lang w:val="en-US"/>
        </w:rPr>
        <w:t>.</w:t>
      </w:r>
    </w:p>
    <w:p w14:paraId="0603FDC8" w14:textId="77777777" w:rsidR="0043162B" w:rsidRPr="00523A79" w:rsidRDefault="0043162B">
      <w:pPr>
        <w:rPr>
          <w:lang w:val="en-US"/>
        </w:rPr>
      </w:pPr>
    </w:p>
    <w:sectPr w:rsidR="0043162B" w:rsidRPr="00523A79" w:rsidSect="00BF04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FA56" w14:textId="77777777" w:rsidR="00A669F3" w:rsidRDefault="00A669F3">
      <w:pPr>
        <w:spacing w:line="240" w:lineRule="auto"/>
      </w:pPr>
      <w:r>
        <w:separator/>
      </w:r>
    </w:p>
  </w:endnote>
  <w:endnote w:type="continuationSeparator" w:id="0">
    <w:p w14:paraId="168D37F5" w14:textId="77777777" w:rsidR="00A669F3" w:rsidRDefault="00A66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568E" w14:textId="77777777" w:rsidR="00A669F3" w:rsidRDefault="00A669F3">
      <w:pPr>
        <w:spacing w:line="240" w:lineRule="auto"/>
      </w:pPr>
      <w:r>
        <w:separator/>
      </w:r>
    </w:p>
  </w:footnote>
  <w:footnote w:type="continuationSeparator" w:id="0">
    <w:p w14:paraId="1CBB1B54" w14:textId="77777777" w:rsidR="00A669F3" w:rsidRDefault="00A66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24C6" w14:textId="77777777" w:rsidR="000E12E9" w:rsidRPr="00D20280" w:rsidRDefault="00A669F3" w:rsidP="00D202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3B61"/>
    <w:multiLevelType w:val="hybridMultilevel"/>
    <w:tmpl w:val="D8E8B70E"/>
    <w:lvl w:ilvl="0" w:tplc="0E7E33D6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gerio Botion Lopes">
    <w15:presenceInfo w15:providerId="Windows Live" w15:userId="58822722d43e1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79"/>
    <w:rsid w:val="000D510D"/>
    <w:rsid w:val="002037ED"/>
    <w:rsid w:val="002A08E0"/>
    <w:rsid w:val="002C1768"/>
    <w:rsid w:val="0043162B"/>
    <w:rsid w:val="00465CD8"/>
    <w:rsid w:val="00471692"/>
    <w:rsid w:val="004E75AD"/>
    <w:rsid w:val="00523A79"/>
    <w:rsid w:val="00526CE7"/>
    <w:rsid w:val="00593A2E"/>
    <w:rsid w:val="00623661"/>
    <w:rsid w:val="006B3E9F"/>
    <w:rsid w:val="006C1AA8"/>
    <w:rsid w:val="00834E8D"/>
    <w:rsid w:val="009F115E"/>
    <w:rsid w:val="00A41966"/>
    <w:rsid w:val="00A669F3"/>
    <w:rsid w:val="00A859E6"/>
    <w:rsid w:val="00B00A2C"/>
    <w:rsid w:val="00B87C2D"/>
    <w:rsid w:val="00BC7C2B"/>
    <w:rsid w:val="00CF6851"/>
    <w:rsid w:val="00D343B3"/>
    <w:rsid w:val="00D51E3F"/>
    <w:rsid w:val="00D570A4"/>
    <w:rsid w:val="00DA16E5"/>
    <w:rsid w:val="00E25AEE"/>
    <w:rsid w:val="00E63770"/>
    <w:rsid w:val="00ED0221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84B"/>
  <w15:chartTrackingRefBased/>
  <w15:docId w15:val="{99EDC94A-B668-45AC-8CE3-4A6B6FD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tulo1"/>
    <w:qFormat/>
    <w:rsid w:val="00523A7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A79"/>
    <w:pPr>
      <w:keepNext/>
      <w:keepLines/>
      <w:spacing w:before="480" w:after="24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A79"/>
    <w:rPr>
      <w:rFonts w:ascii="Times New Roman" w:eastAsiaTheme="majorEastAsia" w:hAnsi="Times New Roman" w:cstheme="majorBidi"/>
      <w:b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23A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A79"/>
    <w:rPr>
      <w:rFonts w:ascii="Times New Roman" w:eastAsia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523A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7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7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1848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Botion Lopes</dc:creator>
  <cp:keywords/>
  <dc:description/>
  <cp:lastModifiedBy>Rogerio Botion Lopes</cp:lastModifiedBy>
  <cp:revision>2</cp:revision>
  <dcterms:created xsi:type="dcterms:W3CDTF">2021-04-01T13:32:00Z</dcterms:created>
  <dcterms:modified xsi:type="dcterms:W3CDTF">2021-04-01T13:32:00Z</dcterms:modified>
</cp:coreProperties>
</file>